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D" w:rsidRDefault="00CE4464">
      <w:pPr>
        <w:rPr>
          <w:sz w:val="24"/>
          <w:szCs w:val="32"/>
        </w:rPr>
      </w:pPr>
      <w:r>
        <w:rPr>
          <w:sz w:val="24"/>
          <w:szCs w:val="32"/>
        </w:rPr>
        <w:pict>
          <v:line id="直线 2" o:spid="_x0000_s1029" style="position:absolute;left:0;text-align:left;flip:x;z-index:251661312" from="-38pt,-85.8pt" to="-37.4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">
            <v:stroke dashstyle="longDash"/>
          </v:line>
        </w:pict>
      </w:r>
      <w:del w:id="0" w:author="Windows 用户" w:date="2021-06-04T08:56:00Z">
        <w:r w:rsidR="00493A70" w:rsidDel="00A743F5">
          <w:rPr>
            <w:rFonts w:hint="eastAsia"/>
            <w:sz w:val="24"/>
            <w:szCs w:val="32"/>
          </w:rPr>
          <w:delText>试卷（论文）格式样张</w:delText>
        </w:r>
      </w:del>
    </w:p>
    <w:p w:rsidR="0062400D" w:rsidRDefault="0062400D"/>
    <w:p w:rsidR="0062400D" w:rsidRDefault="00CE4464">
      <w:pPr>
        <w:rPr>
          <w:b/>
          <w:bCs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30" type="#_x0000_t202" style="position:absolute;left:0;text-align:left;margin-left:-79.25pt;margin-top:4pt;width:36pt;height:620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" filled="f" stroked="f">
            <v:textbox style="layout-flow:vertical-ideographic">
              <w:txbxContent>
                <w:p w:rsidR="0062400D" w:rsidRDefault="00493A70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订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线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要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62400D" w:rsidRDefault="00493A7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复旦大学</w:t>
      </w:r>
      <w:del w:id="1" w:author="Windows 用户" w:date="2021-06-04T08:56:00Z">
        <w:r w:rsidDel="00A743F5">
          <w:rPr>
            <w:rFonts w:hint="eastAsia"/>
            <w:b/>
            <w:bCs/>
            <w:sz w:val="28"/>
            <w:szCs w:val="36"/>
          </w:rPr>
          <w:delText>XXXXXX</w:delText>
        </w:r>
      </w:del>
      <w:ins w:id="2" w:author="Windows 用户" w:date="2021-06-04T08:56:00Z">
        <w:r w:rsidR="00A743F5">
          <w:rPr>
            <w:b/>
            <w:bCs/>
            <w:sz w:val="28"/>
            <w:szCs w:val="36"/>
          </w:rPr>
          <w:t>化学</w:t>
        </w:r>
      </w:ins>
      <w:del w:id="3" w:author="Windows 用户" w:date="2021-06-04T08:56:00Z">
        <w:r w:rsidDel="00A743F5">
          <w:rPr>
            <w:rFonts w:hint="eastAsia"/>
            <w:b/>
            <w:bCs/>
            <w:sz w:val="28"/>
            <w:szCs w:val="36"/>
          </w:rPr>
          <w:delText>院</w:delText>
        </w:r>
      </w:del>
      <w:r>
        <w:rPr>
          <w:rFonts w:hint="eastAsia"/>
          <w:b/>
          <w:bCs/>
          <w:sz w:val="28"/>
          <w:szCs w:val="36"/>
        </w:rPr>
        <w:t>系</w:t>
      </w:r>
    </w:p>
    <w:p w:rsidR="0062400D" w:rsidRDefault="00A743F5" w:rsidP="00A743F5">
      <w:pPr>
        <w:jc w:val="center"/>
        <w:rPr>
          <w:b/>
          <w:bCs/>
          <w:sz w:val="28"/>
          <w:szCs w:val="36"/>
        </w:rPr>
        <w:pPrChange w:id="4" w:author="Windows 用户" w:date="2021-06-04T08:57:00Z">
          <w:pPr>
            <w:numPr>
              <w:numId w:val="1"/>
            </w:numPr>
            <w:jc w:val="center"/>
          </w:pPr>
        </w:pPrChange>
      </w:pPr>
      <w:ins w:id="5" w:author="Windows 用户" w:date="2021-06-04T08:57:00Z">
        <w:r>
          <w:rPr>
            <w:b/>
            <w:bCs/>
            <w:sz w:val="28"/>
            <w:szCs w:val="36"/>
          </w:rPr>
          <w:t>200</w:t>
        </w:r>
      </w:ins>
      <w:r w:rsidR="00493A70">
        <w:rPr>
          <w:rFonts w:hint="eastAsia"/>
          <w:b/>
          <w:bCs/>
          <w:sz w:val="28"/>
          <w:szCs w:val="36"/>
        </w:rPr>
        <w:t>~2</w:t>
      </w:r>
      <w:ins w:id="6" w:author="Windows 用户" w:date="2021-06-04T08:57:00Z">
        <w:r>
          <w:rPr>
            <w:b/>
            <w:bCs/>
            <w:sz w:val="28"/>
            <w:szCs w:val="36"/>
          </w:rPr>
          <w:t>021</w:t>
        </w:r>
      </w:ins>
      <w:del w:id="7" w:author="Windows 用户" w:date="2021-06-04T08:57:00Z">
        <w:r w:rsidR="00493A70" w:rsidDel="00A743F5">
          <w:rPr>
            <w:rFonts w:hint="eastAsia"/>
            <w:b/>
            <w:bCs/>
            <w:sz w:val="28"/>
            <w:szCs w:val="36"/>
          </w:rPr>
          <w:delText xml:space="preserve">0  </w:delText>
        </w:r>
      </w:del>
      <w:r w:rsidR="00493A70">
        <w:rPr>
          <w:rFonts w:hint="eastAsia"/>
          <w:b/>
          <w:bCs/>
          <w:sz w:val="28"/>
          <w:szCs w:val="36"/>
        </w:rPr>
        <w:t>学年第</w:t>
      </w:r>
      <w:del w:id="8" w:author="Windows 用户" w:date="2021-06-04T08:57:00Z">
        <w:r w:rsidR="00493A70" w:rsidDel="00A743F5">
          <w:rPr>
            <w:rFonts w:hint="eastAsia"/>
            <w:b/>
            <w:bCs/>
            <w:sz w:val="28"/>
            <w:szCs w:val="36"/>
          </w:rPr>
          <w:delText xml:space="preserve"> </w:delText>
        </w:r>
      </w:del>
      <w:ins w:id="9" w:author="Windows 用户" w:date="2021-06-04T08:57:00Z">
        <w:r>
          <w:rPr>
            <w:rFonts w:hint="eastAsia"/>
            <w:b/>
            <w:bCs/>
            <w:sz w:val="28"/>
            <w:szCs w:val="36"/>
          </w:rPr>
          <w:t>二</w:t>
        </w:r>
      </w:ins>
      <w:r w:rsidR="00493A70">
        <w:rPr>
          <w:rFonts w:hint="eastAsia"/>
          <w:b/>
          <w:bCs/>
          <w:sz w:val="28"/>
          <w:szCs w:val="36"/>
        </w:rPr>
        <w:t>学期期末考试试卷</w:t>
      </w:r>
    </w:p>
    <w:p w:rsidR="0062400D" w:rsidRDefault="00CE4464">
      <w:pPr>
        <w:ind w:firstLineChars="100" w:firstLine="281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</w:rPr>
        <w:pict>
          <v:rect id="_x0000_s1026" style="position:absolute;left:0;text-align:left;margin-left:238.7pt;margin-top:8.2pt;width:10.9pt;height:14.35pt;z-index:251660288;v-text-anchor:middle" o:gfxdata="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x6Mot1wAAAAkBAAAP&#10;AAAAAAAAAAEAIAAAACIAAABkcnMvZG93bnJldi54bWxQSwECFAAUAAAACACHTuJAX70hslICAACl&#10;BAAADgAAAAAAAAABACAAAAAmAQAAZHJzL2Uyb0RvYy54bWxQSwUGAAAAAAYABgBZAQAA6gUAAAAA&#10;" fillcolor="white [3201]" strokecolor="black [3213]" strokeweight="1pt"/>
        </w:pict>
      </w:r>
      <w:r>
        <w:rPr>
          <w:b/>
          <w:bCs/>
          <w:sz w:val="28"/>
        </w:rPr>
        <w:pict>
          <v:rect id="_x0000_s1028" style="position:absolute;left:0;text-align:left;margin-left:183.5pt;margin-top:8.15pt;width:10.9pt;height:14.35pt;z-index:251659264;v-text-anchor:middle" o:gfxdata="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BBfuNcAAAAJAQAADwAA&#10;AAAAAAABACAAAAAiAAAAZHJzL2Rvd25yZXYueG1sUEsBAhQAFAAAAAgAh07iQIxkpFFQAgAApQQA&#10;AA4AAAAAAAAAAQAgAAAAJgEAAGRycy9lMm9Eb2MueG1sUEsFBgAAAAAGAAYAWQEAAOgFAAAAAA==&#10;" fillcolor="white [3201]" strokecolor="black [3213]" strokeweight="1pt"/>
        </w:pict>
      </w:r>
      <w:del w:id="10" w:author="Windows 用户" w:date="2021-06-04T08:57:00Z">
        <w:r w:rsidDel="00A743F5">
          <w:rPr>
            <w:b/>
            <w:bCs/>
            <w:sz w:val="28"/>
          </w:rPr>
          <w:pict>
            <v:rect id="_x0000_s1027" style="position:absolute;left:0;text-align:left;margin-left:129.9pt;margin-top:9.15pt;width:10.9pt;height:14.35pt;z-index:251658240;v-text-anchor:middle" o:gfxdata="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Z8jZDW&#10;AAAACQEAAA8AAAAAAAAAAQAgAAAAIgAAAGRycy9kb3ducmV2LnhtbFBLAQIUABQAAAAIAIdO4kCE&#10;8u4gWwIAALEEAAAOAAAAAAAAAAEAIAAAACUBAABkcnMvZTJvRG9jLnhtbFBLBQYAAAAABgAGAFkB&#10;AADyBQAAAAA=&#10;" fillcolor="white [3201]" strokecolor="black [3213]" strokeweight="1pt"/>
          </w:pict>
        </w:r>
      </w:del>
      <w:ins w:id="11" w:author="Windows 用户" w:date="2021-06-04T08:57:00Z">
        <w:r w:rsidR="00A743F5">
          <w:rPr>
            <w:rFonts w:ascii="宋体" w:eastAsia="宋体" w:hAnsi="宋体" w:hint="eastAsia"/>
            <w:b/>
            <w:bCs/>
            <w:sz w:val="28"/>
            <w:szCs w:val="36"/>
          </w:rPr>
          <w:t>√</w:t>
        </w:r>
      </w:ins>
      <w:bookmarkStart w:id="12" w:name="_GoBack"/>
      <w:bookmarkEnd w:id="12"/>
      <w:r w:rsidR="00493A70">
        <w:rPr>
          <w:rFonts w:hint="eastAsia"/>
          <w:b/>
          <w:bCs/>
          <w:sz w:val="28"/>
          <w:szCs w:val="36"/>
        </w:rPr>
        <w:t>A</w:t>
      </w:r>
      <w:r w:rsidR="00493A70">
        <w:rPr>
          <w:rFonts w:hint="eastAsia"/>
          <w:b/>
          <w:bCs/>
          <w:sz w:val="28"/>
          <w:szCs w:val="36"/>
        </w:rPr>
        <w:t>卷</w:t>
      </w:r>
      <w:r w:rsidR="00493A70">
        <w:rPr>
          <w:rFonts w:hint="eastAsia"/>
          <w:b/>
          <w:bCs/>
          <w:sz w:val="28"/>
          <w:szCs w:val="36"/>
        </w:rPr>
        <w:t xml:space="preserve">     B</w:t>
      </w:r>
      <w:r w:rsidR="00493A70">
        <w:rPr>
          <w:rFonts w:hint="eastAsia"/>
          <w:b/>
          <w:bCs/>
          <w:sz w:val="28"/>
          <w:szCs w:val="36"/>
        </w:rPr>
        <w:t>卷</w:t>
      </w:r>
      <w:r w:rsidR="00493A70">
        <w:rPr>
          <w:rFonts w:hint="eastAsia"/>
          <w:b/>
          <w:bCs/>
          <w:sz w:val="28"/>
          <w:szCs w:val="36"/>
        </w:rPr>
        <w:t xml:space="preserve">    C</w:t>
      </w:r>
      <w:r w:rsidR="00493A70">
        <w:rPr>
          <w:rFonts w:hint="eastAsia"/>
          <w:b/>
          <w:bCs/>
          <w:sz w:val="28"/>
          <w:szCs w:val="36"/>
        </w:rPr>
        <w:t>卷</w:t>
      </w:r>
    </w:p>
    <w:p w:rsidR="0062400D" w:rsidRDefault="00493A70">
      <w:pPr>
        <w:spacing w:line="360" w:lineRule="auto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课程名称：</w:t>
      </w:r>
      <w:r>
        <w:rPr>
          <w:rFonts w:hint="eastAsia"/>
          <w:b/>
          <w:bCs/>
          <w:u w:val="single"/>
        </w:rPr>
        <w:t xml:space="preserve">             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课程代码：</w:t>
      </w:r>
      <w:r>
        <w:rPr>
          <w:rFonts w:hint="eastAsia"/>
          <w:b/>
          <w:bCs/>
          <w:u w:val="single"/>
        </w:rPr>
        <w:t xml:space="preserve">                      </w:t>
      </w:r>
    </w:p>
    <w:p w:rsidR="0062400D" w:rsidRDefault="00493A70">
      <w:pPr>
        <w:spacing w:line="360" w:lineRule="auto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开课院系：</w:t>
      </w:r>
      <w:r>
        <w:rPr>
          <w:rFonts w:hint="eastAsia"/>
          <w:b/>
          <w:bCs/>
          <w:u w:val="single"/>
        </w:rPr>
        <w:t xml:space="preserve">             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考试形式：开卷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闭卷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课程论文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其他</w:t>
      </w:r>
    </w:p>
    <w:p w:rsidR="0062400D" w:rsidRDefault="00493A70">
      <w:pPr>
        <w:spacing w:line="360" w:lineRule="auto"/>
        <w:ind w:firstLineChars="100" w:firstLine="211"/>
        <w:rPr>
          <w:b/>
          <w:bCs/>
          <w:u w:val="single"/>
        </w:rPr>
      </w:pPr>
      <w:r>
        <w:rPr>
          <w:rFonts w:hint="eastAsia"/>
          <w:b/>
          <w:bCs/>
        </w:rPr>
        <w:t>姓名：</w:t>
      </w:r>
      <w:r>
        <w:rPr>
          <w:rFonts w:hint="eastAsia"/>
          <w:b/>
          <w:bCs/>
          <w:u w:val="single"/>
        </w:rPr>
        <w:t xml:space="preserve">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学号：</w:t>
      </w:r>
      <w:r>
        <w:rPr>
          <w:rFonts w:hint="eastAsia"/>
          <w:b/>
          <w:bCs/>
          <w:u w:val="single"/>
        </w:rPr>
        <w:t xml:space="preserve">                 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 xml:space="preserve">                   </w:t>
      </w:r>
    </w:p>
    <w:p w:rsidR="0062400D" w:rsidRDefault="0062400D">
      <w:pPr>
        <w:spacing w:line="360" w:lineRule="auto"/>
        <w:rPr>
          <w:b/>
          <w:bCs/>
          <w:u w:val="single"/>
        </w:rPr>
      </w:pPr>
    </w:p>
    <w:p w:rsidR="0062400D" w:rsidRDefault="00493A70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提示：请同学们秉持诚实守信宗旨，谨守考试纪律，摒弃考试作弊。学生如有违反学校考试纪律的行为，学校将</w:t>
      </w:r>
      <w:r>
        <w:rPr>
          <w:rFonts w:ascii="黑体" w:eastAsia="黑体" w:hAnsi="黑体" w:cs="黑体" w:hint="eastAsia"/>
          <w:bCs/>
          <w:szCs w:val="21"/>
        </w:rPr>
        <w:t>按《复旦大学学生纪律处分条例》规定予以严肃处理。</w:t>
      </w:r>
    </w:p>
    <w:p w:rsidR="0062400D" w:rsidRDefault="0062400D">
      <w:pPr>
        <w:spacing w:line="360" w:lineRule="auto"/>
        <w:ind w:firstLineChars="100" w:firstLine="210"/>
        <w:jc w:val="right"/>
      </w:pPr>
    </w:p>
    <w:tbl>
      <w:tblPr>
        <w:tblStyle w:val="a6"/>
        <w:tblW w:w="8836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855"/>
        <w:gridCol w:w="856"/>
        <w:gridCol w:w="856"/>
        <w:gridCol w:w="856"/>
        <w:gridCol w:w="856"/>
        <w:gridCol w:w="855"/>
        <w:gridCol w:w="857"/>
        <w:gridCol w:w="1133"/>
      </w:tblGrid>
      <w:tr w:rsidR="0062400D">
        <w:trPr>
          <w:trHeight w:val="489"/>
          <w:jc w:val="center"/>
        </w:trPr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62400D">
        <w:trPr>
          <w:trHeight w:val="505"/>
          <w:jc w:val="center"/>
        </w:trPr>
        <w:tc>
          <w:tcPr>
            <w:tcW w:w="856" w:type="dxa"/>
          </w:tcPr>
          <w:p w:rsidR="0062400D" w:rsidRDefault="0049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856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2400D" w:rsidRDefault="00624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2400D" w:rsidRDefault="0062400D">
      <w:pPr>
        <w:ind w:firstLineChars="100" w:firstLine="210"/>
      </w:pPr>
    </w:p>
    <w:p w:rsidR="0062400D" w:rsidRDefault="0062400D">
      <w:pPr>
        <w:ind w:firstLineChars="100" w:firstLine="210"/>
      </w:pPr>
    </w:p>
    <w:p w:rsidR="0062400D" w:rsidRDefault="0062400D">
      <w:pPr>
        <w:ind w:firstLineChars="100" w:firstLine="210"/>
      </w:pPr>
    </w:p>
    <w:p w:rsidR="0062400D" w:rsidRDefault="00493A70">
      <w:pPr>
        <w:ind w:firstLineChars="100" w:firstLine="220"/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>（以下为试卷正文</w:t>
      </w:r>
      <w:r>
        <w:rPr>
          <w:rFonts w:hint="eastAsia"/>
          <w:b/>
          <w:bCs/>
          <w:sz w:val="22"/>
          <w:szCs w:val="28"/>
        </w:rPr>
        <w:t>或课程论文题目</w:t>
      </w:r>
      <w:r>
        <w:rPr>
          <w:rFonts w:hint="eastAsia"/>
          <w:sz w:val="22"/>
          <w:szCs w:val="28"/>
        </w:rPr>
        <w:t>）</w:t>
      </w:r>
    </w:p>
    <w:p w:rsidR="0062400D" w:rsidRDefault="0062400D">
      <w:pPr>
        <w:ind w:firstLineChars="100" w:firstLine="210"/>
        <w:jc w:val="center"/>
      </w:pPr>
    </w:p>
    <w:p w:rsidR="0062400D" w:rsidRDefault="0062400D">
      <w:pPr>
        <w:ind w:firstLineChars="100" w:firstLine="210"/>
        <w:jc w:val="center"/>
      </w:pPr>
    </w:p>
    <w:p w:rsidR="0062400D" w:rsidRDefault="0062400D">
      <w:pPr>
        <w:ind w:firstLineChars="100" w:firstLine="210"/>
        <w:jc w:val="center"/>
      </w:pPr>
    </w:p>
    <w:p w:rsidR="0062400D" w:rsidRDefault="0062400D">
      <w:pPr>
        <w:ind w:firstLineChars="100" w:firstLine="210"/>
        <w:jc w:val="center"/>
      </w:pPr>
    </w:p>
    <w:p w:rsidR="0062400D" w:rsidRDefault="0062400D">
      <w:pPr>
        <w:ind w:firstLineChars="100" w:firstLine="210"/>
        <w:jc w:val="center"/>
      </w:pPr>
    </w:p>
    <w:p w:rsidR="0062400D" w:rsidRDefault="0062400D">
      <w:pPr>
        <w:ind w:firstLineChars="100" w:firstLine="210"/>
        <w:jc w:val="center"/>
      </w:pPr>
    </w:p>
    <w:p w:rsidR="0062400D" w:rsidRDefault="0062400D">
      <w:pPr>
        <w:ind w:firstLineChars="100" w:firstLine="210"/>
        <w:jc w:val="center"/>
      </w:pPr>
    </w:p>
    <w:p w:rsidR="0062400D" w:rsidRDefault="0062400D">
      <w:pPr>
        <w:jc w:val="center"/>
      </w:pPr>
    </w:p>
    <w:sectPr w:rsidR="0062400D" w:rsidSect="006240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64" w:rsidRDefault="00CE4464" w:rsidP="0062400D">
      <w:r>
        <w:separator/>
      </w:r>
    </w:p>
  </w:endnote>
  <w:endnote w:type="continuationSeparator" w:id="0">
    <w:p w:rsidR="00CE4464" w:rsidRDefault="00CE4464" w:rsidP="0062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0D" w:rsidRDefault="00CE44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2400D" w:rsidRDefault="00493A70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第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="00986FC7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986FC7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A743F5">
                  <w:rPr>
                    <w:noProof/>
                    <w:sz w:val="24"/>
                    <w:szCs w:val="24"/>
                  </w:rPr>
                  <w:t>1</w:t>
                </w:r>
                <w:r w:rsidR="00986FC7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页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共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="00CE4464">
                  <w:fldChar w:fldCharType="begin"/>
                </w:r>
                <w:r w:rsidR="00CE4464">
                  <w:instrText xml:space="preserve"> NUMPAGES  \* MERGEFORMAT </w:instrText>
                </w:r>
                <w:r w:rsidR="00CE4464">
                  <w:fldChar w:fldCharType="separate"/>
                </w:r>
                <w:ins w:id="13" w:author="Windows 用户" w:date="2021-06-04T08:59:00Z">
                  <w:r w:rsidR="00A743F5" w:rsidRPr="00A743F5">
                    <w:rPr>
                      <w:noProof/>
                      <w:sz w:val="24"/>
                      <w:szCs w:val="24"/>
                      <w:rPrChange w:id="14" w:author="Windows 用户" w:date="2021-06-04T08:59:00Z">
                        <w:rPr/>
                      </w:rPrChange>
                    </w:rPr>
                    <w:t>1</w:t>
                  </w:r>
                </w:ins>
                <w:ins w:id="15" w:author="景志剑" w:date="2018-12-10T15:37:00Z">
                  <w:del w:id="16" w:author="Windows 用户" w:date="2021-06-04T08:56:00Z">
                    <w:r w:rsidR="00904F1C" w:rsidRPr="00904F1C" w:rsidDel="00A743F5">
                      <w:rPr>
                        <w:noProof/>
                        <w:sz w:val="24"/>
                        <w:szCs w:val="24"/>
                        <w:rPrChange w:id="17" w:author="景志剑" w:date="2018-12-10T15:37:00Z">
                          <w:rPr/>
                        </w:rPrChange>
                      </w:rPr>
                      <w:delText>1</w:delText>
                    </w:r>
                  </w:del>
                </w:ins>
                <w:del w:id="18" w:author="Windows 用户" w:date="2021-06-04T08:56:00Z">
                  <w:r w:rsidR="00904F1C" w:rsidRPr="00904F1C" w:rsidDel="00A743F5">
                    <w:rPr>
                      <w:noProof/>
                      <w:sz w:val="24"/>
                      <w:szCs w:val="24"/>
                    </w:rPr>
                    <w:delText>1</w:delText>
                  </w:r>
                </w:del>
                <w:r w:rsidR="00CE4464">
                  <w:rPr>
                    <w:noProof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64" w:rsidRDefault="00CE4464" w:rsidP="0062400D">
      <w:r>
        <w:separator/>
      </w:r>
    </w:p>
  </w:footnote>
  <w:footnote w:type="continuationSeparator" w:id="0">
    <w:p w:rsidR="00CE4464" w:rsidRDefault="00CE4464" w:rsidP="0062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352D"/>
    <w:multiLevelType w:val="singleLevel"/>
    <w:tmpl w:val="5A2A352D"/>
    <w:lvl w:ilvl="0">
      <w:start w:val="20"/>
      <w:numFmt w:val="decimal"/>
      <w:suff w:val="space"/>
      <w:lvlText w:val="%1 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835D6A"/>
    <w:rsid w:val="00110976"/>
    <w:rsid w:val="00163E97"/>
    <w:rsid w:val="0023284D"/>
    <w:rsid w:val="003C6319"/>
    <w:rsid w:val="004707CD"/>
    <w:rsid w:val="00493A70"/>
    <w:rsid w:val="0062400D"/>
    <w:rsid w:val="006E348F"/>
    <w:rsid w:val="0078044C"/>
    <w:rsid w:val="007A3507"/>
    <w:rsid w:val="00801020"/>
    <w:rsid w:val="0085092C"/>
    <w:rsid w:val="008A2E44"/>
    <w:rsid w:val="00904F1C"/>
    <w:rsid w:val="00986FC7"/>
    <w:rsid w:val="009949EF"/>
    <w:rsid w:val="00A743F5"/>
    <w:rsid w:val="00CE4464"/>
    <w:rsid w:val="00D732E8"/>
    <w:rsid w:val="00E11ED6"/>
    <w:rsid w:val="10A24FA8"/>
    <w:rsid w:val="3849575F"/>
    <w:rsid w:val="3EEF28F5"/>
    <w:rsid w:val="4CC114E7"/>
    <w:rsid w:val="572E0B67"/>
    <w:rsid w:val="5C835D6A"/>
    <w:rsid w:val="676E516F"/>
    <w:rsid w:val="6A516001"/>
    <w:rsid w:val="6B9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1B9DDDD5-6F46-4048-BCF8-F0533AD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2400D"/>
    <w:rPr>
      <w:sz w:val="18"/>
      <w:szCs w:val="18"/>
    </w:rPr>
  </w:style>
  <w:style w:type="paragraph" w:styleId="a4">
    <w:name w:val="footer"/>
    <w:basedOn w:val="a"/>
    <w:link w:val="Char0"/>
    <w:rsid w:val="0062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2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240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62400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2400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240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9"/>
    <customShpInfo spid="_x0000_s1030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复旦大学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wanqing</dc:creator>
  <cp:lastModifiedBy>Windows 用户</cp:lastModifiedBy>
  <cp:revision>2</cp:revision>
  <dcterms:created xsi:type="dcterms:W3CDTF">2021-06-04T00:59:00Z</dcterms:created>
  <dcterms:modified xsi:type="dcterms:W3CDTF">2021-06-04T00:59:00Z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